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8E28" w14:textId="77777777" w:rsidR="00B41DDA" w:rsidRPr="00F91D7C" w:rsidRDefault="00B41DDA" w:rsidP="005D06D3">
      <w:pPr>
        <w:spacing w:after="0" w:line="240" w:lineRule="auto"/>
        <w:rPr>
          <w:lang w:val="es-CL"/>
        </w:rPr>
      </w:pPr>
    </w:p>
    <w:p w14:paraId="559683A6" w14:textId="77777777" w:rsidR="00D32589" w:rsidRPr="00F91D7C" w:rsidRDefault="00D32589" w:rsidP="00D32589">
      <w:pPr>
        <w:spacing w:after="0"/>
        <w:jc w:val="center"/>
        <w:rPr>
          <w:rFonts w:ascii="Times New Roman" w:hAnsi="Times New Roman"/>
          <w:b/>
          <w:sz w:val="24"/>
          <w:szCs w:val="24"/>
          <w:lang w:val="es-CL"/>
        </w:rPr>
      </w:pPr>
      <w:r w:rsidRPr="00F91D7C">
        <w:rPr>
          <w:rFonts w:ascii="Times New Roman" w:hAnsi="Times New Roman"/>
          <w:b/>
          <w:sz w:val="24"/>
          <w:szCs w:val="24"/>
          <w:lang w:val="es-CL"/>
        </w:rPr>
        <w:t>TÍTULO</w:t>
      </w:r>
      <w:r w:rsidR="0019407E" w:rsidRPr="00F91D7C">
        <w:rPr>
          <w:rFonts w:ascii="Times New Roman" w:hAnsi="Times New Roman"/>
          <w:b/>
          <w:sz w:val="24"/>
          <w:szCs w:val="24"/>
          <w:lang w:val="es-CL"/>
        </w:rPr>
        <w:t xml:space="preserve"> </w:t>
      </w:r>
      <w:r w:rsidR="0019407E" w:rsidRPr="00F91D7C">
        <w:rPr>
          <w:rFonts w:ascii="Times New Roman" w:hAnsi="Times New Roman"/>
          <w:i/>
          <w:sz w:val="24"/>
          <w:szCs w:val="24"/>
          <w:lang w:val="es-CL"/>
        </w:rPr>
        <w:t>[</w:t>
      </w:r>
      <w:r w:rsidR="00103A44" w:rsidRPr="00F91D7C">
        <w:rPr>
          <w:rFonts w:ascii="Times New Roman" w:hAnsi="Times New Roman"/>
          <w:i/>
          <w:sz w:val="24"/>
          <w:szCs w:val="24"/>
          <w:lang w:val="es-CL"/>
        </w:rPr>
        <w:t>hasta 120 caracteres, con espacios</w:t>
      </w:r>
      <w:r w:rsidR="0019407E" w:rsidRPr="00F91D7C">
        <w:rPr>
          <w:rFonts w:ascii="Times New Roman" w:hAnsi="Times New Roman"/>
          <w:i/>
          <w:sz w:val="24"/>
          <w:szCs w:val="24"/>
          <w:lang w:val="es-CL"/>
        </w:rPr>
        <w:t>]</w:t>
      </w:r>
    </w:p>
    <w:p w14:paraId="0A455F89" w14:textId="77777777" w:rsidR="00D32589" w:rsidRPr="00F91D7C" w:rsidRDefault="00D32589" w:rsidP="00D325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CL"/>
        </w:rPr>
      </w:pPr>
      <w:r w:rsidRPr="00F91D7C">
        <w:rPr>
          <w:rFonts w:ascii="Times New Roman" w:hAnsi="Times New Roman"/>
          <w:b/>
          <w:sz w:val="24"/>
          <w:szCs w:val="24"/>
          <w:lang w:val="es-CL"/>
        </w:rPr>
        <w:br/>
      </w:r>
      <w:r w:rsidR="00103A44" w:rsidRPr="00F91D7C">
        <w:rPr>
          <w:rFonts w:ascii="Times New Roman" w:hAnsi="Times New Roman"/>
          <w:sz w:val="24"/>
          <w:szCs w:val="24"/>
          <w:lang w:val="es-CL"/>
        </w:rPr>
        <w:t>Nombre</w:t>
      </w:r>
      <w:r w:rsidRPr="00F91D7C">
        <w:rPr>
          <w:rFonts w:ascii="Times New Roman" w:hAnsi="Times New Roman"/>
          <w:sz w:val="24"/>
          <w:szCs w:val="24"/>
          <w:lang w:val="es-CL"/>
        </w:rPr>
        <w:t xml:space="preserve"> completo</w:t>
      </w:r>
    </w:p>
    <w:p w14:paraId="226EB149" w14:textId="0878FFED" w:rsidR="00D32589" w:rsidRPr="00F91D7C" w:rsidRDefault="001B23B8" w:rsidP="001B23B8">
      <w:pPr>
        <w:tabs>
          <w:tab w:val="left" w:pos="2448"/>
          <w:tab w:val="right" w:pos="9070"/>
        </w:tabs>
        <w:spacing w:after="0" w:line="240" w:lineRule="auto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ab/>
      </w:r>
      <w:r>
        <w:rPr>
          <w:rFonts w:ascii="Times New Roman" w:hAnsi="Times New Roman"/>
          <w:sz w:val="24"/>
          <w:szCs w:val="24"/>
          <w:lang w:val="es-CL"/>
        </w:rPr>
        <w:tab/>
      </w:r>
      <w:r w:rsidR="00103A44" w:rsidRPr="00F91D7C">
        <w:rPr>
          <w:rFonts w:ascii="Times New Roman" w:hAnsi="Times New Roman"/>
          <w:sz w:val="24"/>
          <w:szCs w:val="24"/>
          <w:lang w:val="es-CL"/>
        </w:rPr>
        <w:t>Universidad</w:t>
      </w:r>
      <w:r w:rsidR="00D32589" w:rsidRPr="00F91D7C">
        <w:rPr>
          <w:rFonts w:ascii="Times New Roman" w:hAnsi="Times New Roman"/>
          <w:sz w:val="24"/>
          <w:szCs w:val="24"/>
          <w:lang w:val="es-CL"/>
        </w:rPr>
        <w:t xml:space="preserve"> ...... (...)</w:t>
      </w:r>
    </w:p>
    <w:p w14:paraId="0B93FEEF" w14:textId="77777777" w:rsidR="00D32589" w:rsidRPr="00F91D7C" w:rsidRDefault="00CA4130" w:rsidP="00D32589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es-CL"/>
        </w:rPr>
      </w:pPr>
      <w:r w:rsidRPr="00F91D7C">
        <w:rPr>
          <w:rFonts w:ascii="Times New Roman" w:hAnsi="Times New Roman"/>
          <w:sz w:val="24"/>
          <w:szCs w:val="24"/>
          <w:lang w:val="es-CL"/>
        </w:rPr>
        <w:t>e-mail</w:t>
      </w:r>
    </w:p>
    <w:p w14:paraId="47A7E041" w14:textId="77777777" w:rsidR="00D32589" w:rsidRPr="00F91D7C" w:rsidRDefault="00D32589" w:rsidP="00D325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CL"/>
        </w:rPr>
      </w:pPr>
      <w:r w:rsidRPr="00F91D7C">
        <w:rPr>
          <w:rFonts w:ascii="Times New Roman" w:hAnsi="Times New Roman"/>
          <w:sz w:val="24"/>
          <w:szCs w:val="24"/>
          <w:lang w:val="es-CL"/>
        </w:rPr>
        <w:t>N</w:t>
      </w:r>
      <w:r w:rsidR="00103A44" w:rsidRPr="00F91D7C">
        <w:rPr>
          <w:rFonts w:ascii="Times New Roman" w:hAnsi="Times New Roman"/>
          <w:sz w:val="24"/>
          <w:szCs w:val="24"/>
          <w:lang w:val="es-CL"/>
        </w:rPr>
        <w:t>ombre</w:t>
      </w:r>
      <w:r w:rsidRPr="00F91D7C">
        <w:rPr>
          <w:rFonts w:ascii="Times New Roman" w:hAnsi="Times New Roman"/>
          <w:sz w:val="24"/>
          <w:szCs w:val="24"/>
          <w:lang w:val="es-CL"/>
        </w:rPr>
        <w:t xml:space="preserve"> completo</w:t>
      </w:r>
    </w:p>
    <w:p w14:paraId="0E52F7C1" w14:textId="77777777" w:rsidR="00D32589" w:rsidRPr="00F91D7C" w:rsidRDefault="00103A44" w:rsidP="00D325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CL"/>
        </w:rPr>
      </w:pPr>
      <w:r w:rsidRPr="00F91D7C">
        <w:rPr>
          <w:rFonts w:ascii="Times New Roman" w:hAnsi="Times New Roman"/>
          <w:sz w:val="24"/>
          <w:szCs w:val="24"/>
          <w:lang w:val="es-CL"/>
        </w:rPr>
        <w:t>Universidad</w:t>
      </w:r>
      <w:r w:rsidR="00D32589" w:rsidRPr="00F91D7C">
        <w:rPr>
          <w:rFonts w:ascii="Times New Roman" w:hAnsi="Times New Roman"/>
          <w:sz w:val="24"/>
          <w:szCs w:val="24"/>
          <w:lang w:val="es-CL"/>
        </w:rPr>
        <w:t xml:space="preserve"> ...... (...)</w:t>
      </w:r>
    </w:p>
    <w:p w14:paraId="1FF76E4C" w14:textId="77777777" w:rsidR="00D32589" w:rsidRPr="00F91D7C" w:rsidRDefault="00CA4130" w:rsidP="00D32589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val="es-CL"/>
        </w:rPr>
      </w:pPr>
      <w:r w:rsidRPr="00F91D7C">
        <w:rPr>
          <w:rFonts w:ascii="Times New Roman" w:hAnsi="Times New Roman"/>
          <w:sz w:val="24"/>
          <w:szCs w:val="24"/>
          <w:lang w:val="es-CL"/>
        </w:rPr>
        <w:t>e-mail</w:t>
      </w:r>
    </w:p>
    <w:p w14:paraId="724F2283" w14:textId="0895C3ED" w:rsidR="00D32589" w:rsidRPr="00F91D7C" w:rsidRDefault="008D1057" w:rsidP="008D1057">
      <w:pPr>
        <w:tabs>
          <w:tab w:val="left" w:pos="5510"/>
          <w:tab w:val="right" w:pos="9070"/>
        </w:tabs>
        <w:spacing w:after="120" w:line="240" w:lineRule="auto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ab/>
      </w:r>
      <w:r>
        <w:rPr>
          <w:rFonts w:ascii="Times New Roman" w:hAnsi="Times New Roman"/>
          <w:sz w:val="24"/>
          <w:szCs w:val="24"/>
          <w:lang w:val="es-CL"/>
        </w:rPr>
        <w:tab/>
      </w:r>
      <w:r w:rsidR="00D32589" w:rsidRPr="00F91D7C">
        <w:rPr>
          <w:rFonts w:ascii="Times New Roman" w:hAnsi="Times New Roman"/>
          <w:sz w:val="24"/>
          <w:szCs w:val="24"/>
          <w:lang w:val="es-CL"/>
        </w:rPr>
        <w:t>E</w:t>
      </w:r>
      <w:r w:rsidR="00103A44" w:rsidRPr="00F91D7C">
        <w:rPr>
          <w:rFonts w:ascii="Times New Roman" w:hAnsi="Times New Roman"/>
          <w:sz w:val="24"/>
          <w:szCs w:val="24"/>
          <w:lang w:val="es-CL"/>
        </w:rPr>
        <w:t>je</w:t>
      </w:r>
      <w:r w:rsidR="0019407E" w:rsidRPr="00F91D7C">
        <w:rPr>
          <w:rFonts w:ascii="Times New Roman" w:hAnsi="Times New Roman"/>
          <w:sz w:val="24"/>
          <w:szCs w:val="24"/>
          <w:lang w:val="es-CL"/>
        </w:rPr>
        <w:t xml:space="preserve"> X</w:t>
      </w:r>
      <w:r w:rsidR="00D32589" w:rsidRPr="00F91D7C">
        <w:rPr>
          <w:rFonts w:ascii="Times New Roman" w:hAnsi="Times New Roman"/>
          <w:sz w:val="24"/>
          <w:szCs w:val="24"/>
          <w:lang w:val="es-CL"/>
        </w:rPr>
        <w:t>: ........</w:t>
      </w:r>
    </w:p>
    <w:p w14:paraId="60EBF1AD" w14:textId="77777777" w:rsidR="00D32589" w:rsidRPr="00F91D7C" w:rsidRDefault="00D32589" w:rsidP="00D325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s-CL"/>
        </w:rPr>
      </w:pPr>
      <w:r w:rsidRPr="00F91D7C">
        <w:rPr>
          <w:rFonts w:ascii="Times New Roman" w:hAnsi="Times New Roman"/>
          <w:sz w:val="24"/>
          <w:szCs w:val="24"/>
          <w:lang w:val="es-CL"/>
        </w:rPr>
        <w:t>Financi</w:t>
      </w:r>
      <w:r w:rsidR="00103A44" w:rsidRPr="00F91D7C">
        <w:rPr>
          <w:rFonts w:ascii="Times New Roman" w:hAnsi="Times New Roman"/>
          <w:sz w:val="24"/>
          <w:szCs w:val="24"/>
          <w:lang w:val="es-CL"/>
        </w:rPr>
        <w:t>amiento</w:t>
      </w:r>
      <w:r w:rsidRPr="00F91D7C">
        <w:rPr>
          <w:rFonts w:ascii="Times New Roman" w:hAnsi="Times New Roman"/>
          <w:sz w:val="24"/>
          <w:szCs w:val="24"/>
          <w:lang w:val="es-CL"/>
        </w:rPr>
        <w:t xml:space="preserve">: </w:t>
      </w:r>
      <w:r w:rsidRPr="00F91D7C">
        <w:rPr>
          <w:rFonts w:ascii="Times New Roman" w:hAnsi="Times New Roman"/>
          <w:i/>
          <w:sz w:val="24"/>
          <w:szCs w:val="24"/>
          <w:lang w:val="es-CL"/>
        </w:rPr>
        <w:t>[</w:t>
      </w:r>
      <w:r w:rsidR="00103A44" w:rsidRPr="00F91D7C">
        <w:rPr>
          <w:rFonts w:ascii="Times New Roman" w:hAnsi="Times New Roman"/>
          <w:i/>
          <w:sz w:val="24"/>
          <w:szCs w:val="24"/>
          <w:lang w:val="es-CL"/>
        </w:rPr>
        <w:t>cuando es el caso</w:t>
      </w:r>
      <w:r w:rsidRPr="00F91D7C">
        <w:rPr>
          <w:rFonts w:ascii="Times New Roman" w:hAnsi="Times New Roman"/>
          <w:i/>
          <w:sz w:val="24"/>
          <w:szCs w:val="24"/>
          <w:lang w:val="es-CL"/>
        </w:rPr>
        <w:t>]</w:t>
      </w:r>
    </w:p>
    <w:p w14:paraId="56A35DE0" w14:textId="77777777" w:rsidR="00D32589" w:rsidRPr="00F91D7C" w:rsidRDefault="00D32589" w:rsidP="00D325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CL"/>
        </w:rPr>
      </w:pPr>
    </w:p>
    <w:p w14:paraId="54554705" w14:textId="77777777" w:rsidR="00D32589" w:rsidRPr="00F91D7C" w:rsidRDefault="00D32589" w:rsidP="00D325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CL"/>
        </w:rPr>
      </w:pPr>
      <w:r w:rsidRPr="00F91D7C">
        <w:rPr>
          <w:rFonts w:ascii="Times New Roman" w:hAnsi="Times New Roman"/>
          <w:sz w:val="24"/>
          <w:szCs w:val="24"/>
          <w:lang w:val="es-CL"/>
        </w:rPr>
        <w:t xml:space="preserve">1 </w:t>
      </w:r>
      <w:r w:rsidR="00103A44" w:rsidRPr="00F91D7C">
        <w:rPr>
          <w:rFonts w:ascii="Times New Roman" w:hAnsi="Times New Roman"/>
          <w:b/>
          <w:sz w:val="24"/>
          <w:szCs w:val="24"/>
          <w:lang w:val="es-CL"/>
        </w:rPr>
        <w:t>INTRODUCCIÓN</w:t>
      </w:r>
    </w:p>
    <w:p w14:paraId="66927331" w14:textId="77777777" w:rsidR="00D32589" w:rsidRPr="00F91D7C" w:rsidRDefault="00D32589" w:rsidP="00D325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1B59F99E" w14:textId="7AD83C5C" w:rsidR="00D32589" w:rsidRPr="00F91D7C" w:rsidRDefault="00103A44" w:rsidP="00D325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CL"/>
        </w:rPr>
      </w:pPr>
      <w:r w:rsidRPr="00F91D7C">
        <w:rPr>
          <w:rFonts w:ascii="Times New Roman" w:hAnsi="Times New Roman"/>
          <w:sz w:val="24"/>
          <w:szCs w:val="24"/>
          <w:lang w:val="es-CL"/>
        </w:rPr>
        <w:t>En esta sección se debe asegurar la presentación del tema, el objetivo del trabajo y los procedimientos metodológicos. Las citas deben seguir las reglas de la APA</w:t>
      </w:r>
      <w:r w:rsidR="000728BD">
        <w:rPr>
          <w:rFonts w:ascii="Times New Roman" w:hAnsi="Times New Roman"/>
          <w:sz w:val="24"/>
          <w:szCs w:val="24"/>
          <w:lang w:val="es-CL"/>
        </w:rPr>
        <w:t xml:space="preserve"> 7 edición.</w:t>
      </w:r>
    </w:p>
    <w:p w14:paraId="65C9DB91" w14:textId="77777777" w:rsidR="00D32589" w:rsidRPr="00F91D7C" w:rsidRDefault="00D32589" w:rsidP="00D325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CL"/>
        </w:rPr>
      </w:pPr>
    </w:p>
    <w:p w14:paraId="0BF93A39" w14:textId="77777777" w:rsidR="00D32589" w:rsidRPr="00F91D7C" w:rsidRDefault="00D32589" w:rsidP="00D32589">
      <w:pPr>
        <w:pStyle w:val="Textoindependiente"/>
        <w:spacing w:line="360" w:lineRule="auto"/>
        <w:jc w:val="both"/>
        <w:rPr>
          <w:b/>
          <w:lang w:val="es-CL"/>
        </w:rPr>
      </w:pPr>
      <w:r w:rsidRPr="00F91D7C">
        <w:rPr>
          <w:lang w:val="es-CL"/>
        </w:rPr>
        <w:t xml:space="preserve">2 </w:t>
      </w:r>
      <w:r w:rsidR="00103A44" w:rsidRPr="00F91D7C">
        <w:rPr>
          <w:b/>
          <w:lang w:val="es-CL"/>
        </w:rPr>
        <w:t>DESARROLLO</w:t>
      </w:r>
    </w:p>
    <w:p w14:paraId="733B4970" w14:textId="77777777" w:rsidR="00D32589" w:rsidRPr="00F91D7C" w:rsidRDefault="00D32589" w:rsidP="00D32589">
      <w:pPr>
        <w:pStyle w:val="Textoindependiente"/>
        <w:spacing w:line="360" w:lineRule="auto"/>
        <w:jc w:val="both"/>
        <w:rPr>
          <w:lang w:val="es-CL"/>
        </w:rPr>
      </w:pPr>
    </w:p>
    <w:p w14:paraId="447D3863" w14:textId="77777777" w:rsidR="00D32589" w:rsidRPr="00F91D7C" w:rsidRDefault="00103A44" w:rsidP="00D32589">
      <w:pPr>
        <w:pStyle w:val="Textoindependiente"/>
        <w:spacing w:line="360" w:lineRule="auto"/>
        <w:ind w:firstLine="708"/>
        <w:jc w:val="both"/>
        <w:rPr>
          <w:lang w:val="es-CL"/>
        </w:rPr>
      </w:pPr>
      <w:r w:rsidRPr="00F91D7C">
        <w:rPr>
          <w:lang w:val="es-CL"/>
        </w:rPr>
        <w:t>Sección destinada a aportes teóricos y a la presentación y discusión de los resultados de investigación disponibles en el trabajo. Las citas deben seguir las reglas de la APA.</w:t>
      </w:r>
    </w:p>
    <w:p w14:paraId="12E8FA9F" w14:textId="77777777" w:rsidR="00D32589" w:rsidRPr="00F91D7C" w:rsidRDefault="00D32589" w:rsidP="00D32589">
      <w:pPr>
        <w:pStyle w:val="Textoindependiente"/>
        <w:spacing w:line="360" w:lineRule="auto"/>
        <w:jc w:val="both"/>
        <w:rPr>
          <w:lang w:val="es-CL"/>
        </w:rPr>
      </w:pPr>
    </w:p>
    <w:p w14:paraId="0EE35246" w14:textId="77777777" w:rsidR="00D32589" w:rsidRPr="00F91D7C" w:rsidRDefault="00D32589" w:rsidP="00D32589">
      <w:pPr>
        <w:pStyle w:val="Textoindependiente"/>
        <w:spacing w:line="360" w:lineRule="auto"/>
        <w:jc w:val="both"/>
        <w:rPr>
          <w:b/>
          <w:lang w:val="es-CL"/>
        </w:rPr>
      </w:pPr>
      <w:r w:rsidRPr="00F91D7C">
        <w:rPr>
          <w:lang w:val="es-CL"/>
        </w:rPr>
        <w:t>3</w:t>
      </w:r>
      <w:r w:rsidR="0019407E" w:rsidRPr="00F91D7C">
        <w:rPr>
          <w:b/>
          <w:lang w:val="es-CL"/>
        </w:rPr>
        <w:t xml:space="preserve"> CONCLU</w:t>
      </w:r>
      <w:r w:rsidR="00103A44" w:rsidRPr="00F91D7C">
        <w:rPr>
          <w:b/>
          <w:lang w:val="es-CL"/>
        </w:rPr>
        <w:t>SIONES</w:t>
      </w:r>
    </w:p>
    <w:p w14:paraId="41D7F6DC" w14:textId="77777777" w:rsidR="00D32589" w:rsidRPr="00F91D7C" w:rsidRDefault="00D32589" w:rsidP="00D32589">
      <w:pPr>
        <w:pStyle w:val="Textoindependiente"/>
        <w:spacing w:line="360" w:lineRule="auto"/>
        <w:jc w:val="both"/>
        <w:rPr>
          <w:lang w:val="es-CL"/>
        </w:rPr>
      </w:pPr>
    </w:p>
    <w:p w14:paraId="15262EF1" w14:textId="77777777" w:rsidR="00D32589" w:rsidRPr="00F91D7C" w:rsidRDefault="00D32589" w:rsidP="00D32589">
      <w:pPr>
        <w:pStyle w:val="Textoindependiente"/>
        <w:spacing w:line="360" w:lineRule="auto"/>
        <w:jc w:val="both"/>
        <w:rPr>
          <w:lang w:val="es-CL"/>
        </w:rPr>
      </w:pPr>
      <w:r w:rsidRPr="00F91D7C">
        <w:rPr>
          <w:lang w:val="es-CL"/>
        </w:rPr>
        <w:tab/>
      </w:r>
      <w:r w:rsidR="00103A44" w:rsidRPr="00F91D7C">
        <w:rPr>
          <w:lang w:val="es-CL"/>
        </w:rPr>
        <w:t>Sección destinada a las notas finales del trabajo.</w:t>
      </w:r>
    </w:p>
    <w:p w14:paraId="74E37EEE" w14:textId="77777777" w:rsidR="00D32589" w:rsidRPr="00F91D7C" w:rsidRDefault="00D32589" w:rsidP="00D32589">
      <w:pPr>
        <w:pStyle w:val="Textoindependiente"/>
        <w:spacing w:line="360" w:lineRule="auto"/>
        <w:jc w:val="both"/>
        <w:rPr>
          <w:b/>
          <w:lang w:val="es-CL"/>
        </w:rPr>
      </w:pPr>
    </w:p>
    <w:p w14:paraId="5689772E" w14:textId="77777777" w:rsidR="00D32589" w:rsidRPr="00F91D7C" w:rsidRDefault="00103A44" w:rsidP="004F6EBB">
      <w:pPr>
        <w:pStyle w:val="Textoindependiente"/>
        <w:jc w:val="center"/>
        <w:rPr>
          <w:b/>
          <w:lang w:val="es-CL"/>
        </w:rPr>
      </w:pPr>
      <w:r w:rsidRPr="00F91D7C">
        <w:rPr>
          <w:b/>
          <w:lang w:val="es-CL"/>
        </w:rPr>
        <w:t>REFERE</w:t>
      </w:r>
      <w:r w:rsidR="00D32589" w:rsidRPr="00F91D7C">
        <w:rPr>
          <w:b/>
          <w:lang w:val="es-CL"/>
        </w:rPr>
        <w:t>NCIAS</w:t>
      </w:r>
    </w:p>
    <w:p w14:paraId="72AE1053" w14:textId="77777777" w:rsidR="00D32589" w:rsidRPr="00F91D7C" w:rsidRDefault="00D32589" w:rsidP="004F6EBB">
      <w:pPr>
        <w:pStyle w:val="Textoindependiente"/>
        <w:jc w:val="both"/>
        <w:rPr>
          <w:b/>
          <w:lang w:val="es-CL"/>
        </w:rPr>
      </w:pPr>
    </w:p>
    <w:p w14:paraId="1AB54095" w14:textId="2E83266B" w:rsidR="00D32589" w:rsidRDefault="00103A44" w:rsidP="00194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</w:pPr>
      <w:r w:rsidRPr="00F91D7C"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  <w:t>Debe seguir las normativas de la APA</w:t>
      </w:r>
      <w:r w:rsidR="00D65116"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  <w:t xml:space="preserve"> 7 edición</w:t>
      </w:r>
      <w:r w:rsidRPr="00F91D7C"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  <w:t>.</w:t>
      </w:r>
    </w:p>
    <w:p w14:paraId="7865AB89" w14:textId="6F72B0B6" w:rsidR="00D65116" w:rsidRDefault="00D65116" w:rsidP="00194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</w:pPr>
    </w:p>
    <w:p w14:paraId="7C220A95" w14:textId="2052FBE8" w:rsidR="00D65116" w:rsidRDefault="00D65116" w:rsidP="00194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x-none"/>
        </w:rPr>
      </w:pPr>
    </w:p>
    <w:p w14:paraId="04033FCA" w14:textId="77777777" w:rsidR="00941FE3" w:rsidRPr="00F91D7C" w:rsidRDefault="00941FE3" w:rsidP="0019407E">
      <w:pPr>
        <w:spacing w:after="0" w:line="240" w:lineRule="auto"/>
        <w:rPr>
          <w:lang w:val="es-CL"/>
        </w:rPr>
      </w:pPr>
    </w:p>
    <w:p w14:paraId="367B547E" w14:textId="77777777" w:rsidR="005D06D3" w:rsidRPr="00F91D7C" w:rsidRDefault="005D06D3" w:rsidP="0019407E">
      <w:pPr>
        <w:spacing w:after="0" w:line="240" w:lineRule="auto"/>
        <w:rPr>
          <w:rFonts w:ascii="Arial" w:hAnsi="Arial" w:cs="Arial"/>
          <w:bCs/>
          <w:lang w:val="es-CL"/>
        </w:rPr>
      </w:pPr>
    </w:p>
    <w:sectPr w:rsidR="005D06D3" w:rsidRPr="00F91D7C" w:rsidSect="001B23B8">
      <w:headerReference w:type="default" r:id="rId8"/>
      <w:footerReference w:type="default" r:id="rId9"/>
      <w:type w:val="continuous"/>
      <w:pgSz w:w="11906" w:h="16838"/>
      <w:pgMar w:top="1418" w:right="1418" w:bottom="1418" w:left="1418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C81F" w14:textId="77777777" w:rsidR="00F317ED" w:rsidRDefault="00F317ED" w:rsidP="00800ABA">
      <w:pPr>
        <w:spacing w:after="0" w:line="240" w:lineRule="auto"/>
      </w:pPr>
      <w:r>
        <w:separator/>
      </w:r>
    </w:p>
  </w:endnote>
  <w:endnote w:type="continuationSeparator" w:id="0">
    <w:p w14:paraId="6940C3F1" w14:textId="77777777" w:rsidR="00F317ED" w:rsidRDefault="00F317ED" w:rsidP="0080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9E40" w14:textId="48CAF0B5" w:rsidR="000D24C6" w:rsidRDefault="006C0114" w:rsidP="000D24C6">
    <w:pPr>
      <w:pStyle w:val="Piedepgina"/>
      <w:ind w:right="-995" w:hanging="426"/>
      <w:jc w:val="center"/>
    </w:pPr>
    <w:r w:rsidRPr="000D24C6">
      <w:rPr>
        <w:noProof/>
      </w:rPr>
      <w:drawing>
        <wp:anchor distT="0" distB="0" distL="114300" distR="114300" simplePos="0" relativeHeight="251671552" behindDoc="0" locked="0" layoutInCell="1" allowOverlap="1" wp14:anchorId="2443F99E" wp14:editId="4D04B399">
          <wp:simplePos x="0" y="0"/>
          <wp:positionH relativeFrom="margin">
            <wp:posOffset>5054600</wp:posOffset>
          </wp:positionH>
          <wp:positionV relativeFrom="paragraph">
            <wp:posOffset>54610</wp:posOffset>
          </wp:positionV>
          <wp:extent cx="697230" cy="591820"/>
          <wp:effectExtent l="0" t="0" r="7620" b="0"/>
          <wp:wrapThrough wrapText="bothSides">
            <wp:wrapPolygon edited="0">
              <wp:start x="0" y="0"/>
              <wp:lineTo x="0" y="20858"/>
              <wp:lineTo x="21246" y="20858"/>
              <wp:lineTo x="21246" y="0"/>
              <wp:lineTo x="0" y="0"/>
            </wp:wrapPolygon>
          </wp:wrapThrough>
          <wp:docPr id="35" name="Imagem 6" descr="Estudiar Química y Farmacia (Santiago, RM Santiago de Chile) en UBO  Universidad Bernardo O´ Higg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6" descr="Estudiar Química y Farmacia (Santiago, RM Santiago de Chile) en UBO  Universidad Bernardo O´ Higg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4C6">
      <w:rPr>
        <w:noProof/>
      </w:rPr>
      <w:drawing>
        <wp:anchor distT="0" distB="0" distL="114300" distR="114300" simplePos="0" relativeHeight="251672576" behindDoc="0" locked="0" layoutInCell="1" allowOverlap="1" wp14:anchorId="4CBEE536" wp14:editId="6331F7D0">
          <wp:simplePos x="0" y="0"/>
          <wp:positionH relativeFrom="column">
            <wp:posOffset>4319905</wp:posOffset>
          </wp:positionH>
          <wp:positionV relativeFrom="paragraph">
            <wp:posOffset>65405</wp:posOffset>
          </wp:positionV>
          <wp:extent cx="575945" cy="529590"/>
          <wp:effectExtent l="0" t="0" r="0" b="3810"/>
          <wp:wrapThrough wrapText="bothSides">
            <wp:wrapPolygon edited="0">
              <wp:start x="0" y="0"/>
              <wp:lineTo x="0" y="20978"/>
              <wp:lineTo x="20719" y="20978"/>
              <wp:lineTo x="20719" y="0"/>
              <wp:lineTo x="0" y="0"/>
            </wp:wrapPolygon>
          </wp:wrapThrough>
          <wp:docPr id="36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4C6">
      <w:rPr>
        <w:noProof/>
      </w:rPr>
      <w:drawing>
        <wp:anchor distT="0" distB="0" distL="114300" distR="114300" simplePos="0" relativeHeight="251673600" behindDoc="0" locked="0" layoutInCell="1" allowOverlap="1" wp14:anchorId="19309727" wp14:editId="52176E94">
          <wp:simplePos x="0" y="0"/>
          <wp:positionH relativeFrom="column">
            <wp:posOffset>3752215</wp:posOffset>
          </wp:positionH>
          <wp:positionV relativeFrom="paragraph">
            <wp:posOffset>123825</wp:posOffset>
          </wp:positionV>
          <wp:extent cx="394335" cy="394335"/>
          <wp:effectExtent l="0" t="0" r="5715" b="5715"/>
          <wp:wrapThrough wrapText="bothSides">
            <wp:wrapPolygon edited="0">
              <wp:start x="0" y="0"/>
              <wp:lineTo x="0" y="20870"/>
              <wp:lineTo x="20870" y="20870"/>
              <wp:lineTo x="20870" y="0"/>
              <wp:lineTo x="0" y="0"/>
            </wp:wrapPolygon>
          </wp:wrapThrough>
          <wp:docPr id="37" name="Imagen 5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5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4C6">
      <w:rPr>
        <w:noProof/>
      </w:rPr>
      <w:drawing>
        <wp:anchor distT="0" distB="0" distL="114300" distR="114300" simplePos="0" relativeHeight="251674624" behindDoc="0" locked="0" layoutInCell="1" allowOverlap="1" wp14:anchorId="03C91B3A" wp14:editId="739C841C">
          <wp:simplePos x="0" y="0"/>
          <wp:positionH relativeFrom="margin">
            <wp:posOffset>2965450</wp:posOffset>
          </wp:positionH>
          <wp:positionV relativeFrom="paragraph">
            <wp:posOffset>144780</wp:posOffset>
          </wp:positionV>
          <wp:extent cx="545465" cy="381000"/>
          <wp:effectExtent l="0" t="0" r="6985" b="0"/>
          <wp:wrapThrough wrapText="bothSides">
            <wp:wrapPolygon edited="0">
              <wp:start x="0" y="0"/>
              <wp:lineTo x="0" y="20520"/>
              <wp:lineTo x="21122" y="20520"/>
              <wp:lineTo x="21122" y="0"/>
              <wp:lineTo x="0" y="0"/>
            </wp:wrapPolygon>
          </wp:wrapThrough>
          <wp:docPr id="38" name="Imagen 4" descr="Imagen que contiene dibujo, plat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4" descr="Imagen que contiene dibujo, plato, señal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4C6">
      <w:rPr>
        <w:noProof/>
      </w:rPr>
      <w:drawing>
        <wp:anchor distT="0" distB="0" distL="114300" distR="114300" simplePos="0" relativeHeight="251675648" behindDoc="0" locked="0" layoutInCell="1" allowOverlap="1" wp14:anchorId="341EA458" wp14:editId="6B0C9B35">
          <wp:simplePos x="0" y="0"/>
          <wp:positionH relativeFrom="column">
            <wp:posOffset>2228215</wp:posOffset>
          </wp:positionH>
          <wp:positionV relativeFrom="paragraph">
            <wp:posOffset>127000</wp:posOffset>
          </wp:positionV>
          <wp:extent cx="514985" cy="450850"/>
          <wp:effectExtent l="0" t="0" r="0" b="6350"/>
          <wp:wrapThrough wrapText="bothSides">
            <wp:wrapPolygon edited="0">
              <wp:start x="0" y="0"/>
              <wp:lineTo x="0" y="20992"/>
              <wp:lineTo x="20774" y="20992"/>
              <wp:lineTo x="20774" y="0"/>
              <wp:lineTo x="0" y="0"/>
            </wp:wrapPolygon>
          </wp:wrapThrough>
          <wp:docPr id="39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4C6">
      <w:rPr>
        <w:noProof/>
      </w:rPr>
      <w:drawing>
        <wp:anchor distT="0" distB="0" distL="114300" distR="114300" simplePos="0" relativeHeight="251677696" behindDoc="0" locked="0" layoutInCell="1" allowOverlap="1" wp14:anchorId="10CE83C8" wp14:editId="18ACE771">
          <wp:simplePos x="0" y="0"/>
          <wp:positionH relativeFrom="column">
            <wp:posOffset>669925</wp:posOffset>
          </wp:positionH>
          <wp:positionV relativeFrom="paragraph">
            <wp:posOffset>142240</wp:posOffset>
          </wp:positionV>
          <wp:extent cx="454660" cy="408305"/>
          <wp:effectExtent l="0" t="0" r="2540" b="0"/>
          <wp:wrapThrough wrapText="bothSides">
            <wp:wrapPolygon edited="0">
              <wp:start x="0" y="0"/>
              <wp:lineTo x="0" y="20156"/>
              <wp:lineTo x="20816" y="20156"/>
              <wp:lineTo x="20816" y="0"/>
              <wp:lineTo x="0" y="0"/>
            </wp:wrapPolygon>
          </wp:wrapThrough>
          <wp:docPr id="40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F8E"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68480" behindDoc="0" locked="0" layoutInCell="1" allowOverlap="1" wp14:anchorId="0F7DBEA1" wp14:editId="549F74B7">
          <wp:simplePos x="0" y="0"/>
          <wp:positionH relativeFrom="column">
            <wp:posOffset>1652270</wp:posOffset>
          </wp:positionH>
          <wp:positionV relativeFrom="paragraph">
            <wp:posOffset>-421005</wp:posOffset>
          </wp:positionV>
          <wp:extent cx="505460" cy="525780"/>
          <wp:effectExtent l="0" t="0" r="8890" b="7620"/>
          <wp:wrapThrough wrapText="bothSides">
            <wp:wrapPolygon edited="0">
              <wp:start x="0" y="0"/>
              <wp:lineTo x="0" y="21130"/>
              <wp:lineTo x="21166" y="21130"/>
              <wp:lineTo x="21166" y="0"/>
              <wp:lineTo x="0" y="0"/>
            </wp:wrapPolygon>
          </wp:wrapThrough>
          <wp:docPr id="41" name="Imagen 6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4AFC421" wp14:editId="615EFCF2">
          <wp:simplePos x="0" y="0"/>
          <wp:positionH relativeFrom="column">
            <wp:posOffset>3481070</wp:posOffset>
          </wp:positionH>
          <wp:positionV relativeFrom="paragraph">
            <wp:posOffset>-276860</wp:posOffset>
          </wp:positionV>
          <wp:extent cx="1546860" cy="198120"/>
          <wp:effectExtent l="0" t="0" r="0" b="0"/>
          <wp:wrapThrough wrapText="bothSides">
            <wp:wrapPolygon edited="0">
              <wp:start x="0" y="0"/>
              <wp:lineTo x="0" y="18692"/>
              <wp:lineTo x="21281" y="18692"/>
              <wp:lineTo x="21281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9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0" w:author="Matias Benavides Meneses" w:date="2021-11-22T21:34:00Z">
      <w:r w:rsidRPr="00596960">
        <w:rPr>
          <w:rFonts w:ascii="Arial" w:eastAsia="Arial" w:hAnsi="Arial" w:cs="Arial"/>
          <w:noProof/>
          <w:color w:val="262626" w:themeColor="text1" w:themeTint="D9"/>
          <w:sz w:val="14"/>
          <w:szCs w:val="14"/>
          <w:lang w:val="pt-BR" w:eastAsia="pt-BR"/>
        </w:rPr>
        <w:drawing>
          <wp:anchor distT="0" distB="0" distL="114300" distR="114300" simplePos="0" relativeHeight="251667456" behindDoc="0" locked="0" layoutInCell="1" allowOverlap="1" wp14:anchorId="17FD3106" wp14:editId="2C8130DD">
            <wp:simplePos x="0" y="0"/>
            <wp:positionH relativeFrom="margin">
              <wp:posOffset>2460625</wp:posOffset>
            </wp:positionH>
            <wp:positionV relativeFrom="paragraph">
              <wp:posOffset>-276860</wp:posOffset>
            </wp:positionV>
            <wp:extent cx="819150" cy="255905"/>
            <wp:effectExtent l="133350" t="114300" r="152400" b="144145"/>
            <wp:wrapThrough wrapText="bothSides">
              <wp:wrapPolygon edited="0">
                <wp:start x="-2512" y="-9648"/>
                <wp:lineTo x="-3516" y="-6432"/>
                <wp:lineTo x="-3516" y="32159"/>
                <wp:lineTo x="24112" y="32159"/>
                <wp:lineTo x="25116" y="19295"/>
                <wp:lineTo x="23609" y="-4824"/>
                <wp:lineTo x="23609" y="-9648"/>
                <wp:lineTo x="-2512" y="-9648"/>
              </wp:wrapPolygon>
            </wp:wrapThrough>
            <wp:docPr id="54" name="Imagem 9" descr="C:\Users\notebook\Desktop\Gepp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otebook\Desktop\Geppa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5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57B5AB46" w14:textId="4431E7DE" w:rsidR="00233492" w:rsidRDefault="006C0114" w:rsidP="000D24C6">
    <w:pPr>
      <w:pStyle w:val="Piedepgina"/>
      <w:ind w:right="-995" w:hanging="426"/>
      <w:jc w:val="center"/>
    </w:pPr>
    <w:r w:rsidRPr="000D24C6">
      <w:rPr>
        <w:noProof/>
      </w:rPr>
      <w:drawing>
        <wp:anchor distT="0" distB="0" distL="114300" distR="114300" simplePos="0" relativeHeight="251676672" behindDoc="0" locked="0" layoutInCell="1" allowOverlap="1" wp14:anchorId="37D4E2FA" wp14:editId="10894104">
          <wp:simplePos x="0" y="0"/>
          <wp:positionH relativeFrom="column">
            <wp:posOffset>1282065</wp:posOffset>
          </wp:positionH>
          <wp:positionV relativeFrom="paragraph">
            <wp:posOffset>14605</wp:posOffset>
          </wp:positionV>
          <wp:extent cx="834390" cy="312420"/>
          <wp:effectExtent l="0" t="0" r="3810" b="0"/>
          <wp:wrapThrough wrapText="bothSides">
            <wp:wrapPolygon edited="0">
              <wp:start x="0" y="0"/>
              <wp:lineTo x="0" y="19756"/>
              <wp:lineTo x="21205" y="19756"/>
              <wp:lineTo x="21205" y="0"/>
              <wp:lineTo x="0" y="0"/>
            </wp:wrapPolygon>
          </wp:wrapThrough>
          <wp:docPr id="55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504C" w14:textId="77777777" w:rsidR="00F317ED" w:rsidRDefault="00F317ED" w:rsidP="00800ABA">
      <w:pPr>
        <w:spacing w:after="0" w:line="240" w:lineRule="auto"/>
      </w:pPr>
      <w:r>
        <w:separator/>
      </w:r>
    </w:p>
  </w:footnote>
  <w:footnote w:type="continuationSeparator" w:id="0">
    <w:p w14:paraId="541F7747" w14:textId="77777777" w:rsidR="00F317ED" w:rsidRDefault="00F317ED" w:rsidP="0080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C91CB" w14:textId="66E1CACB" w:rsidR="00800ABA" w:rsidRPr="0029484F" w:rsidRDefault="00281E87" w:rsidP="00800ABA">
    <w:pPr>
      <w:spacing w:after="0" w:line="240" w:lineRule="auto"/>
      <w:ind w:left="709"/>
      <w:rPr>
        <w:rFonts w:ascii="Arial Black" w:hAnsi="Arial Black" w:cs="Arial"/>
        <w:bCs/>
        <w:sz w:val="28"/>
        <w:szCs w:val="28"/>
      </w:rPr>
    </w:pPr>
    <w:r>
      <w:rPr>
        <w:rFonts w:ascii="Arial Black" w:eastAsia="Arial Rounded" w:hAnsi="Arial Black" w:cs="Arial Rounded"/>
        <w:b/>
        <w:noProof/>
        <w:color w:val="943734"/>
        <w:sz w:val="28"/>
        <w:szCs w:val="28"/>
      </w:rPr>
      <w:drawing>
        <wp:anchor distT="0" distB="0" distL="114300" distR="114300" simplePos="0" relativeHeight="251659264" behindDoc="1" locked="0" layoutInCell="1" allowOverlap="1" wp14:anchorId="2E5069BF" wp14:editId="6B45943F">
          <wp:simplePos x="0" y="0"/>
          <wp:positionH relativeFrom="column">
            <wp:posOffset>-594360</wp:posOffset>
          </wp:positionH>
          <wp:positionV relativeFrom="paragraph">
            <wp:posOffset>153670</wp:posOffset>
          </wp:positionV>
          <wp:extent cx="906780" cy="906780"/>
          <wp:effectExtent l="171450" t="57150" r="102870" b="769620"/>
          <wp:wrapNone/>
          <wp:docPr id="34" name="Imagen 34" descr="Imagen que contiene Map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Map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6780"/>
                  </a:xfrm>
                  <a:prstGeom prst="ellipse">
                    <a:avLst/>
                  </a:prstGeom>
                  <a:ln w="6350" cap="rnd">
                    <a:solidFill>
                      <a:schemeClr val="accent2">
                        <a:lumMod val="75000"/>
                      </a:schemeClr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ABA" w:rsidRPr="0029484F">
      <w:rPr>
        <w:rFonts w:ascii="Arial Black" w:hAnsi="Arial Black" w:cs="Arial"/>
        <w:bCs/>
        <w:color w:val="943634" w:themeColor="accent2" w:themeShade="BF"/>
        <w:sz w:val="28"/>
        <w:szCs w:val="28"/>
      </w:rPr>
      <w:t>II Seminario Internacional</w:t>
    </w:r>
    <w:r w:rsidR="00800ABA" w:rsidRPr="0029484F">
      <w:rPr>
        <w:rFonts w:ascii="Arial Black" w:hAnsi="Arial Black" w:cs="Arial"/>
        <w:bCs/>
        <w:sz w:val="28"/>
        <w:szCs w:val="28"/>
      </w:rPr>
      <w:t xml:space="preserve"> </w:t>
    </w:r>
  </w:p>
  <w:p w14:paraId="0E32143B" w14:textId="79DEB9EF" w:rsidR="00800ABA" w:rsidRPr="005D06D3" w:rsidRDefault="00800ABA" w:rsidP="00800ABA">
    <w:pPr>
      <w:spacing w:after="0" w:line="192" w:lineRule="auto"/>
      <w:ind w:left="709"/>
      <w:rPr>
        <w:rFonts w:ascii="Arial Black" w:eastAsia="Arial Unicode MS" w:hAnsi="Arial Black" w:cs="Arial Unicode MS"/>
        <w:b/>
        <w:bCs/>
        <w:color w:val="404040" w:themeColor="text1" w:themeTint="BF"/>
        <w:sz w:val="36"/>
        <w:szCs w:val="36"/>
      </w:rPr>
    </w:pPr>
    <w:r w:rsidRPr="005D06D3">
      <w:rPr>
        <w:rFonts w:ascii="Arial Black" w:eastAsia="Arial Unicode MS" w:hAnsi="Arial Black" w:cs="Arial Unicode MS"/>
        <w:b/>
        <w:bCs/>
        <w:color w:val="404040" w:themeColor="text1" w:themeTint="BF"/>
        <w:sz w:val="36"/>
        <w:szCs w:val="36"/>
      </w:rPr>
      <w:t>POLÍ</w:t>
    </w:r>
    <w:r w:rsidR="005D06D3" w:rsidRPr="005D06D3">
      <w:rPr>
        <w:rFonts w:ascii="Arial Black" w:eastAsia="Arial Unicode MS" w:hAnsi="Arial Black" w:cs="Arial Unicode MS"/>
        <w:b/>
        <w:bCs/>
        <w:color w:val="404040" w:themeColor="text1" w:themeTint="BF"/>
        <w:sz w:val="36"/>
        <w:szCs w:val="36"/>
      </w:rPr>
      <w:t>TICAS DE EVALUACIÓN EDUCACIONAL</w:t>
    </w:r>
    <w:r w:rsidRPr="005D06D3">
      <w:rPr>
        <w:rFonts w:ascii="Arial Black" w:eastAsia="Arial Unicode MS" w:hAnsi="Arial Black" w:cs="Arial Unicode MS"/>
        <w:b/>
        <w:bCs/>
        <w:color w:val="404040" w:themeColor="text1" w:themeTint="BF"/>
        <w:sz w:val="36"/>
        <w:szCs w:val="36"/>
      </w:rPr>
      <w:t>Y</w:t>
    </w:r>
    <w:r w:rsidR="005D06D3" w:rsidRPr="005D06D3">
      <w:rPr>
        <w:rFonts w:ascii="Arial Black" w:eastAsia="Arial Unicode MS" w:hAnsi="Arial Black" w:cs="Arial Unicode MS"/>
        <w:b/>
        <w:bCs/>
        <w:color w:val="404040" w:themeColor="text1" w:themeTint="BF"/>
        <w:sz w:val="36"/>
        <w:szCs w:val="36"/>
      </w:rPr>
      <w:t xml:space="preserve"> </w:t>
    </w:r>
    <w:r w:rsidRPr="005D06D3">
      <w:rPr>
        <w:rFonts w:ascii="Arial Black" w:eastAsia="Arial Unicode MS" w:hAnsi="Arial Black" w:cs="Arial Unicode MS"/>
        <w:b/>
        <w:bCs/>
        <w:iCs/>
        <w:color w:val="404040" w:themeColor="text1" w:themeTint="BF"/>
        <w:sz w:val="36"/>
        <w:szCs w:val="36"/>
      </w:rPr>
      <w:t>ACCOUNTABILITY</w:t>
    </w:r>
  </w:p>
  <w:p w14:paraId="323EDC19" w14:textId="77777777" w:rsidR="00800ABA" w:rsidRPr="005D06D3" w:rsidRDefault="00800ABA" w:rsidP="00800ABA">
    <w:pPr>
      <w:spacing w:after="0" w:line="240" w:lineRule="auto"/>
      <w:ind w:left="709"/>
      <w:rPr>
        <w:b/>
        <w:color w:val="943634" w:themeColor="accent2" w:themeShade="BF"/>
      </w:rPr>
    </w:pPr>
    <w:r w:rsidRPr="005D06D3">
      <w:rPr>
        <w:b/>
        <w:color w:val="943634" w:themeColor="accent2" w:themeShade="BF"/>
      </w:rPr>
      <w:t>15 y 16 de junio de 2022</w:t>
    </w:r>
  </w:p>
  <w:p w14:paraId="308E7B8E" w14:textId="77777777" w:rsidR="00800ABA" w:rsidRPr="00103A44" w:rsidRDefault="00800ABA" w:rsidP="005D06D3">
    <w:pPr>
      <w:spacing w:after="0" w:line="240" w:lineRule="auto"/>
      <w:ind w:left="709"/>
      <w:rPr>
        <w:b/>
        <w:color w:val="262626" w:themeColor="text1" w:themeTint="D9"/>
        <w:sz w:val="20"/>
        <w:szCs w:val="20"/>
      </w:rPr>
    </w:pPr>
    <w:r w:rsidRPr="00103A44">
      <w:rPr>
        <w:b/>
        <w:color w:val="262626" w:themeColor="text1" w:themeTint="D9"/>
        <w:sz w:val="20"/>
        <w:szCs w:val="20"/>
      </w:rPr>
      <w:t>Pontificia Universidad Católica De Valparaíso</w:t>
    </w:r>
  </w:p>
  <w:p w14:paraId="6526D392" w14:textId="77777777" w:rsidR="00103A44" w:rsidRPr="00103A44" w:rsidRDefault="00103A44" w:rsidP="00103A44">
    <w:pPr>
      <w:spacing w:after="0" w:line="240" w:lineRule="auto"/>
      <w:ind w:left="709"/>
      <w:rPr>
        <w:b/>
        <w:color w:val="262626" w:themeColor="text1" w:themeTint="D9"/>
      </w:rPr>
    </w:pPr>
    <w:r>
      <w:rPr>
        <w:b/>
        <w:color w:val="262626" w:themeColor="text1" w:themeTint="D9"/>
      </w:rPr>
      <w:t xml:space="preserve">Valparaíso - </w:t>
    </w:r>
    <w:r w:rsidRPr="00103A44">
      <w:rPr>
        <w:b/>
        <w:color w:val="262626" w:themeColor="text1" w:themeTint="D9"/>
      </w:rPr>
      <w:t xml:space="preserve">Chile </w:t>
    </w:r>
  </w:p>
  <w:p w14:paraId="1D8F71D7" w14:textId="77777777" w:rsidR="00384CA7" w:rsidRPr="005D06D3" w:rsidRDefault="00384CA7" w:rsidP="005D06D3">
    <w:pPr>
      <w:spacing w:after="0" w:line="240" w:lineRule="auto"/>
      <w:ind w:left="709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4578"/>
    <w:multiLevelType w:val="hybridMultilevel"/>
    <w:tmpl w:val="956CC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3972"/>
    <w:multiLevelType w:val="hybridMultilevel"/>
    <w:tmpl w:val="13CA7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05CBF"/>
    <w:multiLevelType w:val="hybridMultilevel"/>
    <w:tmpl w:val="BA3C3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67A5D"/>
    <w:multiLevelType w:val="hybridMultilevel"/>
    <w:tmpl w:val="FA74E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22FEE"/>
    <w:multiLevelType w:val="hybridMultilevel"/>
    <w:tmpl w:val="F8E89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16885"/>
    <w:multiLevelType w:val="hybridMultilevel"/>
    <w:tmpl w:val="FF8E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A0C8D"/>
    <w:multiLevelType w:val="hybridMultilevel"/>
    <w:tmpl w:val="21423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ias Benavides Meneses">
    <w15:presenceInfo w15:providerId="Windows Live" w15:userId="780d27e4488645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5E"/>
    <w:rsid w:val="000011DE"/>
    <w:rsid w:val="00003783"/>
    <w:rsid w:val="000038E5"/>
    <w:rsid w:val="000044F7"/>
    <w:rsid w:val="000078EC"/>
    <w:rsid w:val="00010089"/>
    <w:rsid w:val="00010C13"/>
    <w:rsid w:val="00012E4C"/>
    <w:rsid w:val="0001331C"/>
    <w:rsid w:val="000210B6"/>
    <w:rsid w:val="00021861"/>
    <w:rsid w:val="00025C73"/>
    <w:rsid w:val="00031118"/>
    <w:rsid w:val="00032ECD"/>
    <w:rsid w:val="0003305C"/>
    <w:rsid w:val="00033ED9"/>
    <w:rsid w:val="00034A0B"/>
    <w:rsid w:val="00035F9C"/>
    <w:rsid w:val="00045980"/>
    <w:rsid w:val="000471ED"/>
    <w:rsid w:val="00047C9B"/>
    <w:rsid w:val="00047E0C"/>
    <w:rsid w:val="0005177D"/>
    <w:rsid w:val="00052BB1"/>
    <w:rsid w:val="0005669E"/>
    <w:rsid w:val="00061FA6"/>
    <w:rsid w:val="0007082B"/>
    <w:rsid w:val="000728BD"/>
    <w:rsid w:val="00076726"/>
    <w:rsid w:val="0007693E"/>
    <w:rsid w:val="0008045E"/>
    <w:rsid w:val="00080C51"/>
    <w:rsid w:val="00083F82"/>
    <w:rsid w:val="0008403E"/>
    <w:rsid w:val="0008678D"/>
    <w:rsid w:val="00087061"/>
    <w:rsid w:val="00087F31"/>
    <w:rsid w:val="00094C04"/>
    <w:rsid w:val="000A1165"/>
    <w:rsid w:val="000A234F"/>
    <w:rsid w:val="000A3744"/>
    <w:rsid w:val="000A4BFC"/>
    <w:rsid w:val="000B203B"/>
    <w:rsid w:val="000B2600"/>
    <w:rsid w:val="000B5ED1"/>
    <w:rsid w:val="000C054E"/>
    <w:rsid w:val="000C1D37"/>
    <w:rsid w:val="000C6B07"/>
    <w:rsid w:val="000C7BDC"/>
    <w:rsid w:val="000D1B26"/>
    <w:rsid w:val="000D24C6"/>
    <w:rsid w:val="000D386F"/>
    <w:rsid w:val="000D4BE7"/>
    <w:rsid w:val="000D514B"/>
    <w:rsid w:val="000D539C"/>
    <w:rsid w:val="000E0D8F"/>
    <w:rsid w:val="000E22AF"/>
    <w:rsid w:val="000E290D"/>
    <w:rsid w:val="000E410F"/>
    <w:rsid w:val="000F1A6B"/>
    <w:rsid w:val="000F397B"/>
    <w:rsid w:val="000F3B04"/>
    <w:rsid w:val="000F3D30"/>
    <w:rsid w:val="000F74BD"/>
    <w:rsid w:val="001022B1"/>
    <w:rsid w:val="00103A44"/>
    <w:rsid w:val="00104E22"/>
    <w:rsid w:val="001110B1"/>
    <w:rsid w:val="001177CE"/>
    <w:rsid w:val="00120315"/>
    <w:rsid w:val="00123E2D"/>
    <w:rsid w:val="0012520F"/>
    <w:rsid w:val="0012524B"/>
    <w:rsid w:val="00130B0B"/>
    <w:rsid w:val="001324A9"/>
    <w:rsid w:val="001433B0"/>
    <w:rsid w:val="00147FCF"/>
    <w:rsid w:val="0015274E"/>
    <w:rsid w:val="001556B1"/>
    <w:rsid w:val="00160089"/>
    <w:rsid w:val="00166C4E"/>
    <w:rsid w:val="0017198B"/>
    <w:rsid w:val="00181444"/>
    <w:rsid w:val="00181B32"/>
    <w:rsid w:val="00181CDC"/>
    <w:rsid w:val="00182CFF"/>
    <w:rsid w:val="00184EB4"/>
    <w:rsid w:val="001902E9"/>
    <w:rsid w:val="00191D3E"/>
    <w:rsid w:val="0019407E"/>
    <w:rsid w:val="001951A7"/>
    <w:rsid w:val="001968F0"/>
    <w:rsid w:val="001A1E0C"/>
    <w:rsid w:val="001A2962"/>
    <w:rsid w:val="001A3920"/>
    <w:rsid w:val="001A412A"/>
    <w:rsid w:val="001A5DC4"/>
    <w:rsid w:val="001A7165"/>
    <w:rsid w:val="001A76FA"/>
    <w:rsid w:val="001A7AD2"/>
    <w:rsid w:val="001B06E6"/>
    <w:rsid w:val="001B23B8"/>
    <w:rsid w:val="001B4190"/>
    <w:rsid w:val="001B445E"/>
    <w:rsid w:val="001B6EE9"/>
    <w:rsid w:val="001C1489"/>
    <w:rsid w:val="001C484F"/>
    <w:rsid w:val="001C56B7"/>
    <w:rsid w:val="001C5D4C"/>
    <w:rsid w:val="001C6999"/>
    <w:rsid w:val="001D59EC"/>
    <w:rsid w:val="001E3F14"/>
    <w:rsid w:val="001E4E2A"/>
    <w:rsid w:val="001E60CE"/>
    <w:rsid w:val="001E667B"/>
    <w:rsid w:val="001E6F24"/>
    <w:rsid w:val="001E79BA"/>
    <w:rsid w:val="001E7D3A"/>
    <w:rsid w:val="001F0F1E"/>
    <w:rsid w:val="001F2F31"/>
    <w:rsid w:val="001F6408"/>
    <w:rsid w:val="001F6EF9"/>
    <w:rsid w:val="00200E8A"/>
    <w:rsid w:val="00202ACB"/>
    <w:rsid w:val="002078F2"/>
    <w:rsid w:val="002227D1"/>
    <w:rsid w:val="00227815"/>
    <w:rsid w:val="00233492"/>
    <w:rsid w:val="00235CE0"/>
    <w:rsid w:val="0023686D"/>
    <w:rsid w:val="00237805"/>
    <w:rsid w:val="00237879"/>
    <w:rsid w:val="00244A6C"/>
    <w:rsid w:val="00246EA8"/>
    <w:rsid w:val="002533D6"/>
    <w:rsid w:val="00254BEC"/>
    <w:rsid w:val="00257250"/>
    <w:rsid w:val="0026071F"/>
    <w:rsid w:val="00262D03"/>
    <w:rsid w:val="00262DC8"/>
    <w:rsid w:val="00265668"/>
    <w:rsid w:val="002662C5"/>
    <w:rsid w:val="002676CC"/>
    <w:rsid w:val="00271850"/>
    <w:rsid w:val="00276B8A"/>
    <w:rsid w:val="00281E87"/>
    <w:rsid w:val="00284C3C"/>
    <w:rsid w:val="00284CC2"/>
    <w:rsid w:val="00287B44"/>
    <w:rsid w:val="0029484F"/>
    <w:rsid w:val="0029502F"/>
    <w:rsid w:val="002A11FE"/>
    <w:rsid w:val="002A294B"/>
    <w:rsid w:val="002A2E6B"/>
    <w:rsid w:val="002A353F"/>
    <w:rsid w:val="002A47A4"/>
    <w:rsid w:val="002A6482"/>
    <w:rsid w:val="002B1868"/>
    <w:rsid w:val="002B2E87"/>
    <w:rsid w:val="002B307A"/>
    <w:rsid w:val="002B3610"/>
    <w:rsid w:val="002B3D29"/>
    <w:rsid w:val="002C0CF0"/>
    <w:rsid w:val="002C52D5"/>
    <w:rsid w:val="002C538B"/>
    <w:rsid w:val="002D08A5"/>
    <w:rsid w:val="002D1458"/>
    <w:rsid w:val="002D2DAD"/>
    <w:rsid w:val="002D35CA"/>
    <w:rsid w:val="002D78BD"/>
    <w:rsid w:val="002E350B"/>
    <w:rsid w:val="002E3BF5"/>
    <w:rsid w:val="002E6E27"/>
    <w:rsid w:val="002F07C4"/>
    <w:rsid w:val="002F4D91"/>
    <w:rsid w:val="00302037"/>
    <w:rsid w:val="003108FC"/>
    <w:rsid w:val="00310A7A"/>
    <w:rsid w:val="003131F1"/>
    <w:rsid w:val="003144E3"/>
    <w:rsid w:val="00321EE6"/>
    <w:rsid w:val="00325CD9"/>
    <w:rsid w:val="003312AC"/>
    <w:rsid w:val="003328A3"/>
    <w:rsid w:val="0033385D"/>
    <w:rsid w:val="003342B6"/>
    <w:rsid w:val="00346976"/>
    <w:rsid w:val="00350EE0"/>
    <w:rsid w:val="003519E1"/>
    <w:rsid w:val="003531C5"/>
    <w:rsid w:val="003533DB"/>
    <w:rsid w:val="00360C77"/>
    <w:rsid w:val="00360EA3"/>
    <w:rsid w:val="003611AD"/>
    <w:rsid w:val="00367D58"/>
    <w:rsid w:val="003743EE"/>
    <w:rsid w:val="003746E5"/>
    <w:rsid w:val="00376262"/>
    <w:rsid w:val="003849D6"/>
    <w:rsid w:val="00384CA7"/>
    <w:rsid w:val="00385333"/>
    <w:rsid w:val="00385457"/>
    <w:rsid w:val="003862A4"/>
    <w:rsid w:val="00387A92"/>
    <w:rsid w:val="003946B6"/>
    <w:rsid w:val="003A3249"/>
    <w:rsid w:val="003A5155"/>
    <w:rsid w:val="003A566E"/>
    <w:rsid w:val="003B1F9A"/>
    <w:rsid w:val="003B2FEE"/>
    <w:rsid w:val="003C1906"/>
    <w:rsid w:val="003C2E8A"/>
    <w:rsid w:val="003C451B"/>
    <w:rsid w:val="003C6D9A"/>
    <w:rsid w:val="003C6FA6"/>
    <w:rsid w:val="003D1BFE"/>
    <w:rsid w:val="003D4CCE"/>
    <w:rsid w:val="003D6654"/>
    <w:rsid w:val="003E0287"/>
    <w:rsid w:val="003E0A0C"/>
    <w:rsid w:val="003E1C87"/>
    <w:rsid w:val="003E5999"/>
    <w:rsid w:val="003F0154"/>
    <w:rsid w:val="003F16FE"/>
    <w:rsid w:val="003F320B"/>
    <w:rsid w:val="003F3697"/>
    <w:rsid w:val="003F7B0C"/>
    <w:rsid w:val="00400721"/>
    <w:rsid w:val="004056B7"/>
    <w:rsid w:val="00410066"/>
    <w:rsid w:val="00410B8C"/>
    <w:rsid w:val="0041521D"/>
    <w:rsid w:val="004242BD"/>
    <w:rsid w:val="00424EC2"/>
    <w:rsid w:val="00425155"/>
    <w:rsid w:val="0043127A"/>
    <w:rsid w:val="0043135C"/>
    <w:rsid w:val="00431A3A"/>
    <w:rsid w:val="00440399"/>
    <w:rsid w:val="00442C09"/>
    <w:rsid w:val="00443A02"/>
    <w:rsid w:val="0045568D"/>
    <w:rsid w:val="00456843"/>
    <w:rsid w:val="00456FCF"/>
    <w:rsid w:val="00457EB5"/>
    <w:rsid w:val="00460BCF"/>
    <w:rsid w:val="00462664"/>
    <w:rsid w:val="0046277D"/>
    <w:rsid w:val="00462FD2"/>
    <w:rsid w:val="00464508"/>
    <w:rsid w:val="00464E6C"/>
    <w:rsid w:val="00464FF8"/>
    <w:rsid w:val="00466930"/>
    <w:rsid w:val="00466FC5"/>
    <w:rsid w:val="004676B3"/>
    <w:rsid w:val="004678CE"/>
    <w:rsid w:val="004717C7"/>
    <w:rsid w:val="00472D50"/>
    <w:rsid w:val="0048248F"/>
    <w:rsid w:val="00483F08"/>
    <w:rsid w:val="00485568"/>
    <w:rsid w:val="0048643C"/>
    <w:rsid w:val="00486AAC"/>
    <w:rsid w:val="00491391"/>
    <w:rsid w:val="00496CAD"/>
    <w:rsid w:val="0049773A"/>
    <w:rsid w:val="004A1044"/>
    <w:rsid w:val="004A65F9"/>
    <w:rsid w:val="004A75F1"/>
    <w:rsid w:val="004B228A"/>
    <w:rsid w:val="004B2311"/>
    <w:rsid w:val="004B4366"/>
    <w:rsid w:val="004B7133"/>
    <w:rsid w:val="004C4B75"/>
    <w:rsid w:val="004C52B1"/>
    <w:rsid w:val="004C679A"/>
    <w:rsid w:val="004C7D27"/>
    <w:rsid w:val="004D5B0B"/>
    <w:rsid w:val="004E14BD"/>
    <w:rsid w:val="004E3F6B"/>
    <w:rsid w:val="004F0A22"/>
    <w:rsid w:val="004F33F5"/>
    <w:rsid w:val="004F6EBB"/>
    <w:rsid w:val="00502734"/>
    <w:rsid w:val="00506017"/>
    <w:rsid w:val="00510122"/>
    <w:rsid w:val="005124D4"/>
    <w:rsid w:val="00525575"/>
    <w:rsid w:val="00527514"/>
    <w:rsid w:val="005334A6"/>
    <w:rsid w:val="005359A3"/>
    <w:rsid w:val="00535DC2"/>
    <w:rsid w:val="00541904"/>
    <w:rsid w:val="00541F41"/>
    <w:rsid w:val="0054367F"/>
    <w:rsid w:val="0054485E"/>
    <w:rsid w:val="005458C7"/>
    <w:rsid w:val="00545C00"/>
    <w:rsid w:val="005502F5"/>
    <w:rsid w:val="005518C3"/>
    <w:rsid w:val="0056169A"/>
    <w:rsid w:val="00563652"/>
    <w:rsid w:val="00567E4C"/>
    <w:rsid w:val="005712A0"/>
    <w:rsid w:val="00575E02"/>
    <w:rsid w:val="005778FA"/>
    <w:rsid w:val="00582300"/>
    <w:rsid w:val="0058334D"/>
    <w:rsid w:val="00591DC0"/>
    <w:rsid w:val="00592B98"/>
    <w:rsid w:val="0059645B"/>
    <w:rsid w:val="005964DB"/>
    <w:rsid w:val="005A0CDF"/>
    <w:rsid w:val="005A15E5"/>
    <w:rsid w:val="005A27DA"/>
    <w:rsid w:val="005A2CEA"/>
    <w:rsid w:val="005A3D71"/>
    <w:rsid w:val="005A3FB0"/>
    <w:rsid w:val="005A677D"/>
    <w:rsid w:val="005B0AFB"/>
    <w:rsid w:val="005B3B83"/>
    <w:rsid w:val="005B4E6E"/>
    <w:rsid w:val="005B61D1"/>
    <w:rsid w:val="005C160F"/>
    <w:rsid w:val="005D06D3"/>
    <w:rsid w:val="005D0D79"/>
    <w:rsid w:val="005D2803"/>
    <w:rsid w:val="005D316D"/>
    <w:rsid w:val="005D3C18"/>
    <w:rsid w:val="005D5B17"/>
    <w:rsid w:val="005E25C2"/>
    <w:rsid w:val="005E2654"/>
    <w:rsid w:val="005E32B5"/>
    <w:rsid w:val="005E5513"/>
    <w:rsid w:val="005F0EE5"/>
    <w:rsid w:val="005F194E"/>
    <w:rsid w:val="005F2155"/>
    <w:rsid w:val="005F4E2F"/>
    <w:rsid w:val="005F4F38"/>
    <w:rsid w:val="005F723D"/>
    <w:rsid w:val="00601942"/>
    <w:rsid w:val="006026D4"/>
    <w:rsid w:val="006027F3"/>
    <w:rsid w:val="0060308D"/>
    <w:rsid w:val="00603C75"/>
    <w:rsid w:val="00604AE2"/>
    <w:rsid w:val="006108D0"/>
    <w:rsid w:val="006119F4"/>
    <w:rsid w:val="0061218E"/>
    <w:rsid w:val="006139CC"/>
    <w:rsid w:val="006271BB"/>
    <w:rsid w:val="00633FDB"/>
    <w:rsid w:val="00634811"/>
    <w:rsid w:val="00636618"/>
    <w:rsid w:val="0063661C"/>
    <w:rsid w:val="0064412F"/>
    <w:rsid w:val="006459A7"/>
    <w:rsid w:val="00645C45"/>
    <w:rsid w:val="00647EBA"/>
    <w:rsid w:val="00653412"/>
    <w:rsid w:val="00654325"/>
    <w:rsid w:val="00655BE7"/>
    <w:rsid w:val="00657E73"/>
    <w:rsid w:val="0066078B"/>
    <w:rsid w:val="00660875"/>
    <w:rsid w:val="006618DF"/>
    <w:rsid w:val="00662516"/>
    <w:rsid w:val="00663E00"/>
    <w:rsid w:val="0066462B"/>
    <w:rsid w:val="00667C4B"/>
    <w:rsid w:val="006707A9"/>
    <w:rsid w:val="0067611A"/>
    <w:rsid w:val="00676B27"/>
    <w:rsid w:val="006772F5"/>
    <w:rsid w:val="00677959"/>
    <w:rsid w:val="00680CB6"/>
    <w:rsid w:val="00683D73"/>
    <w:rsid w:val="006850B0"/>
    <w:rsid w:val="006878AD"/>
    <w:rsid w:val="00687EA4"/>
    <w:rsid w:val="00687F50"/>
    <w:rsid w:val="00692415"/>
    <w:rsid w:val="00692EC5"/>
    <w:rsid w:val="0069355A"/>
    <w:rsid w:val="0069668C"/>
    <w:rsid w:val="0069679A"/>
    <w:rsid w:val="006A1684"/>
    <w:rsid w:val="006A2C06"/>
    <w:rsid w:val="006A2D75"/>
    <w:rsid w:val="006A36BF"/>
    <w:rsid w:val="006A4BF6"/>
    <w:rsid w:val="006B0965"/>
    <w:rsid w:val="006B23D9"/>
    <w:rsid w:val="006B25DB"/>
    <w:rsid w:val="006B4F59"/>
    <w:rsid w:val="006C0114"/>
    <w:rsid w:val="006C14B6"/>
    <w:rsid w:val="006C1624"/>
    <w:rsid w:val="006C4426"/>
    <w:rsid w:val="006C5AEE"/>
    <w:rsid w:val="006D2FDD"/>
    <w:rsid w:val="006D3FCA"/>
    <w:rsid w:val="006D5321"/>
    <w:rsid w:val="006D7ED9"/>
    <w:rsid w:val="006E540E"/>
    <w:rsid w:val="006E598D"/>
    <w:rsid w:val="006E78EF"/>
    <w:rsid w:val="006F0A15"/>
    <w:rsid w:val="006F18AD"/>
    <w:rsid w:val="006F193F"/>
    <w:rsid w:val="006F279B"/>
    <w:rsid w:val="006F4ACF"/>
    <w:rsid w:val="006F631C"/>
    <w:rsid w:val="00703B53"/>
    <w:rsid w:val="00704772"/>
    <w:rsid w:val="00704D33"/>
    <w:rsid w:val="00705ADD"/>
    <w:rsid w:val="00706F19"/>
    <w:rsid w:val="00711B42"/>
    <w:rsid w:val="00714FD7"/>
    <w:rsid w:val="00716A21"/>
    <w:rsid w:val="00716F70"/>
    <w:rsid w:val="00716FEE"/>
    <w:rsid w:val="007208EF"/>
    <w:rsid w:val="00723367"/>
    <w:rsid w:val="00724245"/>
    <w:rsid w:val="00726D13"/>
    <w:rsid w:val="00727ED4"/>
    <w:rsid w:val="00733F74"/>
    <w:rsid w:val="00745C39"/>
    <w:rsid w:val="0075028E"/>
    <w:rsid w:val="00751DB2"/>
    <w:rsid w:val="00753B70"/>
    <w:rsid w:val="00756F8F"/>
    <w:rsid w:val="00764FDB"/>
    <w:rsid w:val="0076708B"/>
    <w:rsid w:val="00767272"/>
    <w:rsid w:val="00767789"/>
    <w:rsid w:val="0076799A"/>
    <w:rsid w:val="0077061C"/>
    <w:rsid w:val="007731C5"/>
    <w:rsid w:val="00773571"/>
    <w:rsid w:val="0077399F"/>
    <w:rsid w:val="0077407F"/>
    <w:rsid w:val="00775207"/>
    <w:rsid w:val="00776CC9"/>
    <w:rsid w:val="00787ED5"/>
    <w:rsid w:val="00791E17"/>
    <w:rsid w:val="00794BFA"/>
    <w:rsid w:val="007A144F"/>
    <w:rsid w:val="007A32CA"/>
    <w:rsid w:val="007A503E"/>
    <w:rsid w:val="007A5218"/>
    <w:rsid w:val="007B089D"/>
    <w:rsid w:val="007B2CF7"/>
    <w:rsid w:val="007B356F"/>
    <w:rsid w:val="007B4A2E"/>
    <w:rsid w:val="007C16EA"/>
    <w:rsid w:val="007C5D2B"/>
    <w:rsid w:val="007D370B"/>
    <w:rsid w:val="007D43FB"/>
    <w:rsid w:val="007D6C17"/>
    <w:rsid w:val="007E1B9F"/>
    <w:rsid w:val="007E3735"/>
    <w:rsid w:val="007E5B66"/>
    <w:rsid w:val="007F541C"/>
    <w:rsid w:val="007F5CA4"/>
    <w:rsid w:val="00800ABA"/>
    <w:rsid w:val="00801B3E"/>
    <w:rsid w:val="00802329"/>
    <w:rsid w:val="0080665A"/>
    <w:rsid w:val="00806E4A"/>
    <w:rsid w:val="00810B8A"/>
    <w:rsid w:val="00816712"/>
    <w:rsid w:val="00820685"/>
    <w:rsid w:val="00821D23"/>
    <w:rsid w:val="008230DE"/>
    <w:rsid w:val="00823DE1"/>
    <w:rsid w:val="008251C1"/>
    <w:rsid w:val="00826AF2"/>
    <w:rsid w:val="00827B97"/>
    <w:rsid w:val="008347AF"/>
    <w:rsid w:val="0083769C"/>
    <w:rsid w:val="008378F2"/>
    <w:rsid w:val="00847205"/>
    <w:rsid w:val="008578A8"/>
    <w:rsid w:val="00857FF1"/>
    <w:rsid w:val="00860B67"/>
    <w:rsid w:val="008616EB"/>
    <w:rsid w:val="008660CF"/>
    <w:rsid w:val="00866E3B"/>
    <w:rsid w:val="008705CD"/>
    <w:rsid w:val="008728EC"/>
    <w:rsid w:val="008730DC"/>
    <w:rsid w:val="00873B72"/>
    <w:rsid w:val="00875F1C"/>
    <w:rsid w:val="00876118"/>
    <w:rsid w:val="00876930"/>
    <w:rsid w:val="00882EAD"/>
    <w:rsid w:val="00885168"/>
    <w:rsid w:val="00885BC6"/>
    <w:rsid w:val="008902D7"/>
    <w:rsid w:val="00892611"/>
    <w:rsid w:val="00892AC2"/>
    <w:rsid w:val="0089406D"/>
    <w:rsid w:val="008948C2"/>
    <w:rsid w:val="00895416"/>
    <w:rsid w:val="008968D9"/>
    <w:rsid w:val="008A4597"/>
    <w:rsid w:val="008A50BB"/>
    <w:rsid w:val="008A653E"/>
    <w:rsid w:val="008A7C10"/>
    <w:rsid w:val="008C0A7E"/>
    <w:rsid w:val="008C2A88"/>
    <w:rsid w:val="008C5E5E"/>
    <w:rsid w:val="008D1057"/>
    <w:rsid w:val="008D4475"/>
    <w:rsid w:val="008E099F"/>
    <w:rsid w:val="008E1CD0"/>
    <w:rsid w:val="008E4ABC"/>
    <w:rsid w:val="008E4EB6"/>
    <w:rsid w:val="008E66BD"/>
    <w:rsid w:val="008F033A"/>
    <w:rsid w:val="008F0CEB"/>
    <w:rsid w:val="008F1229"/>
    <w:rsid w:val="008F2E3A"/>
    <w:rsid w:val="008F3062"/>
    <w:rsid w:val="008F4FDC"/>
    <w:rsid w:val="008F57F3"/>
    <w:rsid w:val="009000F1"/>
    <w:rsid w:val="00901AC0"/>
    <w:rsid w:val="009027E0"/>
    <w:rsid w:val="00904ECE"/>
    <w:rsid w:val="00906786"/>
    <w:rsid w:val="0091087F"/>
    <w:rsid w:val="00911668"/>
    <w:rsid w:val="009169BA"/>
    <w:rsid w:val="00924809"/>
    <w:rsid w:val="00926474"/>
    <w:rsid w:val="0092726B"/>
    <w:rsid w:val="00932E00"/>
    <w:rsid w:val="0093355A"/>
    <w:rsid w:val="00935A7F"/>
    <w:rsid w:val="00941FE3"/>
    <w:rsid w:val="00946742"/>
    <w:rsid w:val="009502AC"/>
    <w:rsid w:val="00950994"/>
    <w:rsid w:val="00954CE4"/>
    <w:rsid w:val="00956D0C"/>
    <w:rsid w:val="00957EDC"/>
    <w:rsid w:val="009601E9"/>
    <w:rsid w:val="00962DE2"/>
    <w:rsid w:val="009637E5"/>
    <w:rsid w:val="009646A4"/>
    <w:rsid w:val="0097033E"/>
    <w:rsid w:val="00971760"/>
    <w:rsid w:val="0097389B"/>
    <w:rsid w:val="00973B66"/>
    <w:rsid w:val="00974796"/>
    <w:rsid w:val="00981E21"/>
    <w:rsid w:val="0098299C"/>
    <w:rsid w:val="009933B3"/>
    <w:rsid w:val="0099491C"/>
    <w:rsid w:val="009A08E5"/>
    <w:rsid w:val="009A100B"/>
    <w:rsid w:val="009A1DE6"/>
    <w:rsid w:val="009B3673"/>
    <w:rsid w:val="009B6E59"/>
    <w:rsid w:val="009B7190"/>
    <w:rsid w:val="009B7603"/>
    <w:rsid w:val="009C3637"/>
    <w:rsid w:val="009C3A7C"/>
    <w:rsid w:val="009C3F1B"/>
    <w:rsid w:val="009C655F"/>
    <w:rsid w:val="009D14E4"/>
    <w:rsid w:val="009D4A47"/>
    <w:rsid w:val="009E0B94"/>
    <w:rsid w:val="009F130A"/>
    <w:rsid w:val="009F7EF6"/>
    <w:rsid w:val="00A00926"/>
    <w:rsid w:val="00A0550B"/>
    <w:rsid w:val="00A056A3"/>
    <w:rsid w:val="00A06D33"/>
    <w:rsid w:val="00A076FB"/>
    <w:rsid w:val="00A101BE"/>
    <w:rsid w:val="00A158C7"/>
    <w:rsid w:val="00A16CB2"/>
    <w:rsid w:val="00A205F4"/>
    <w:rsid w:val="00A224C2"/>
    <w:rsid w:val="00A230F1"/>
    <w:rsid w:val="00A24BC7"/>
    <w:rsid w:val="00A2568D"/>
    <w:rsid w:val="00A26D19"/>
    <w:rsid w:val="00A3032F"/>
    <w:rsid w:val="00A30F61"/>
    <w:rsid w:val="00A3554B"/>
    <w:rsid w:val="00A37308"/>
    <w:rsid w:val="00A432CC"/>
    <w:rsid w:val="00A43E8D"/>
    <w:rsid w:val="00A44CC2"/>
    <w:rsid w:val="00A50BF1"/>
    <w:rsid w:val="00A52B89"/>
    <w:rsid w:val="00A5701F"/>
    <w:rsid w:val="00A61E3E"/>
    <w:rsid w:val="00A62AEC"/>
    <w:rsid w:val="00A7067A"/>
    <w:rsid w:val="00A71C19"/>
    <w:rsid w:val="00A77BD3"/>
    <w:rsid w:val="00A77E7B"/>
    <w:rsid w:val="00A82296"/>
    <w:rsid w:val="00A83198"/>
    <w:rsid w:val="00A8336C"/>
    <w:rsid w:val="00A87C0C"/>
    <w:rsid w:val="00A902CB"/>
    <w:rsid w:val="00A9037B"/>
    <w:rsid w:val="00AA03B9"/>
    <w:rsid w:val="00AA0C13"/>
    <w:rsid w:val="00AA1B89"/>
    <w:rsid w:val="00AA40F2"/>
    <w:rsid w:val="00AA5DE3"/>
    <w:rsid w:val="00AA6B45"/>
    <w:rsid w:val="00AB0180"/>
    <w:rsid w:val="00AB03B1"/>
    <w:rsid w:val="00AB2F8E"/>
    <w:rsid w:val="00AB3282"/>
    <w:rsid w:val="00AB3B50"/>
    <w:rsid w:val="00AC4229"/>
    <w:rsid w:val="00AC674F"/>
    <w:rsid w:val="00AD1C91"/>
    <w:rsid w:val="00AD44B8"/>
    <w:rsid w:val="00AD7EE8"/>
    <w:rsid w:val="00AE7B6D"/>
    <w:rsid w:val="00AF06D9"/>
    <w:rsid w:val="00AF206F"/>
    <w:rsid w:val="00AF2546"/>
    <w:rsid w:val="00AF3DFE"/>
    <w:rsid w:val="00B004BE"/>
    <w:rsid w:val="00B00AF2"/>
    <w:rsid w:val="00B02DBD"/>
    <w:rsid w:val="00B03FDA"/>
    <w:rsid w:val="00B059CF"/>
    <w:rsid w:val="00B0684A"/>
    <w:rsid w:val="00B07873"/>
    <w:rsid w:val="00B12803"/>
    <w:rsid w:val="00B136A5"/>
    <w:rsid w:val="00B158DC"/>
    <w:rsid w:val="00B240FA"/>
    <w:rsid w:val="00B257E9"/>
    <w:rsid w:val="00B2585E"/>
    <w:rsid w:val="00B26A19"/>
    <w:rsid w:val="00B37E14"/>
    <w:rsid w:val="00B40516"/>
    <w:rsid w:val="00B41C6E"/>
    <w:rsid w:val="00B41DDA"/>
    <w:rsid w:val="00B4591F"/>
    <w:rsid w:val="00B459CC"/>
    <w:rsid w:val="00B47809"/>
    <w:rsid w:val="00B509BF"/>
    <w:rsid w:val="00B5238C"/>
    <w:rsid w:val="00B52B9C"/>
    <w:rsid w:val="00B531C2"/>
    <w:rsid w:val="00B57C9F"/>
    <w:rsid w:val="00B6055F"/>
    <w:rsid w:val="00B60735"/>
    <w:rsid w:val="00B62BF4"/>
    <w:rsid w:val="00B65746"/>
    <w:rsid w:val="00B664D4"/>
    <w:rsid w:val="00B755D0"/>
    <w:rsid w:val="00B76576"/>
    <w:rsid w:val="00B77FBC"/>
    <w:rsid w:val="00B8384E"/>
    <w:rsid w:val="00B83FA5"/>
    <w:rsid w:val="00B875A2"/>
    <w:rsid w:val="00B87B42"/>
    <w:rsid w:val="00B93ECA"/>
    <w:rsid w:val="00BA360C"/>
    <w:rsid w:val="00BB0D6F"/>
    <w:rsid w:val="00BB1E24"/>
    <w:rsid w:val="00BC25AD"/>
    <w:rsid w:val="00BC7123"/>
    <w:rsid w:val="00BD0145"/>
    <w:rsid w:val="00BD1C61"/>
    <w:rsid w:val="00BD2CFD"/>
    <w:rsid w:val="00BD7450"/>
    <w:rsid w:val="00BF1243"/>
    <w:rsid w:val="00BF2064"/>
    <w:rsid w:val="00BF38F8"/>
    <w:rsid w:val="00BF3C24"/>
    <w:rsid w:val="00C00A00"/>
    <w:rsid w:val="00C01AC8"/>
    <w:rsid w:val="00C03301"/>
    <w:rsid w:val="00C05C70"/>
    <w:rsid w:val="00C064E3"/>
    <w:rsid w:val="00C14680"/>
    <w:rsid w:val="00C15B73"/>
    <w:rsid w:val="00C174F4"/>
    <w:rsid w:val="00C2051E"/>
    <w:rsid w:val="00C216DC"/>
    <w:rsid w:val="00C22C7B"/>
    <w:rsid w:val="00C22D3F"/>
    <w:rsid w:val="00C26050"/>
    <w:rsid w:val="00C30503"/>
    <w:rsid w:val="00C30515"/>
    <w:rsid w:val="00C30A68"/>
    <w:rsid w:val="00C43590"/>
    <w:rsid w:val="00C45E11"/>
    <w:rsid w:val="00C509A7"/>
    <w:rsid w:val="00C52D34"/>
    <w:rsid w:val="00C53862"/>
    <w:rsid w:val="00C601BD"/>
    <w:rsid w:val="00C65BFD"/>
    <w:rsid w:val="00C677E1"/>
    <w:rsid w:val="00C71D81"/>
    <w:rsid w:val="00C72393"/>
    <w:rsid w:val="00C73D61"/>
    <w:rsid w:val="00C75E5B"/>
    <w:rsid w:val="00C8046E"/>
    <w:rsid w:val="00C86224"/>
    <w:rsid w:val="00C86E93"/>
    <w:rsid w:val="00C915E7"/>
    <w:rsid w:val="00C93DAB"/>
    <w:rsid w:val="00C948D0"/>
    <w:rsid w:val="00C951A0"/>
    <w:rsid w:val="00C95BDE"/>
    <w:rsid w:val="00C969E6"/>
    <w:rsid w:val="00C96FF2"/>
    <w:rsid w:val="00CA043A"/>
    <w:rsid w:val="00CA17FC"/>
    <w:rsid w:val="00CA1F96"/>
    <w:rsid w:val="00CA4130"/>
    <w:rsid w:val="00CA4A49"/>
    <w:rsid w:val="00CA652D"/>
    <w:rsid w:val="00CB05C5"/>
    <w:rsid w:val="00CB1EE4"/>
    <w:rsid w:val="00CB270E"/>
    <w:rsid w:val="00CB4647"/>
    <w:rsid w:val="00CB4769"/>
    <w:rsid w:val="00CB7DA4"/>
    <w:rsid w:val="00CC170D"/>
    <w:rsid w:val="00CD266A"/>
    <w:rsid w:val="00CD2E96"/>
    <w:rsid w:val="00CD4AE0"/>
    <w:rsid w:val="00CD5BAF"/>
    <w:rsid w:val="00CE356A"/>
    <w:rsid w:val="00D01C4D"/>
    <w:rsid w:val="00D02164"/>
    <w:rsid w:val="00D02A42"/>
    <w:rsid w:val="00D03B67"/>
    <w:rsid w:val="00D03F44"/>
    <w:rsid w:val="00D0453C"/>
    <w:rsid w:val="00D05DE9"/>
    <w:rsid w:val="00D06232"/>
    <w:rsid w:val="00D06B8F"/>
    <w:rsid w:val="00D131B2"/>
    <w:rsid w:val="00D13991"/>
    <w:rsid w:val="00D14913"/>
    <w:rsid w:val="00D156AC"/>
    <w:rsid w:val="00D16C0D"/>
    <w:rsid w:val="00D20243"/>
    <w:rsid w:val="00D2242A"/>
    <w:rsid w:val="00D237B2"/>
    <w:rsid w:val="00D24D3A"/>
    <w:rsid w:val="00D26714"/>
    <w:rsid w:val="00D26BEA"/>
    <w:rsid w:val="00D32589"/>
    <w:rsid w:val="00D32980"/>
    <w:rsid w:val="00D338E2"/>
    <w:rsid w:val="00D34FCD"/>
    <w:rsid w:val="00D377B1"/>
    <w:rsid w:val="00D4087B"/>
    <w:rsid w:val="00D41834"/>
    <w:rsid w:val="00D45231"/>
    <w:rsid w:val="00D50322"/>
    <w:rsid w:val="00D52B3B"/>
    <w:rsid w:val="00D55474"/>
    <w:rsid w:val="00D6206A"/>
    <w:rsid w:val="00D62BF4"/>
    <w:rsid w:val="00D64EB8"/>
    <w:rsid w:val="00D65116"/>
    <w:rsid w:val="00D66F85"/>
    <w:rsid w:val="00D72903"/>
    <w:rsid w:val="00D72CBF"/>
    <w:rsid w:val="00D72FAD"/>
    <w:rsid w:val="00D736F5"/>
    <w:rsid w:val="00D73AF2"/>
    <w:rsid w:val="00D73C0A"/>
    <w:rsid w:val="00D84EF0"/>
    <w:rsid w:val="00D853CF"/>
    <w:rsid w:val="00D85AA2"/>
    <w:rsid w:val="00D85C77"/>
    <w:rsid w:val="00D86063"/>
    <w:rsid w:val="00D9147A"/>
    <w:rsid w:val="00D9192E"/>
    <w:rsid w:val="00D92246"/>
    <w:rsid w:val="00D93B99"/>
    <w:rsid w:val="00D952B7"/>
    <w:rsid w:val="00D96CDF"/>
    <w:rsid w:val="00DA18F8"/>
    <w:rsid w:val="00DA38C1"/>
    <w:rsid w:val="00DA567F"/>
    <w:rsid w:val="00DA7BCE"/>
    <w:rsid w:val="00DB175A"/>
    <w:rsid w:val="00DB1D2D"/>
    <w:rsid w:val="00DB64F5"/>
    <w:rsid w:val="00DC03C4"/>
    <w:rsid w:val="00DC10B9"/>
    <w:rsid w:val="00DC4A86"/>
    <w:rsid w:val="00DC5059"/>
    <w:rsid w:val="00DC6B50"/>
    <w:rsid w:val="00DC7616"/>
    <w:rsid w:val="00DC77AA"/>
    <w:rsid w:val="00DD14AC"/>
    <w:rsid w:val="00DD2B19"/>
    <w:rsid w:val="00DD2E30"/>
    <w:rsid w:val="00DD481D"/>
    <w:rsid w:val="00DD59A8"/>
    <w:rsid w:val="00DD6AE3"/>
    <w:rsid w:val="00DE1E40"/>
    <w:rsid w:val="00DE7E56"/>
    <w:rsid w:val="00DE7F33"/>
    <w:rsid w:val="00DF01A5"/>
    <w:rsid w:val="00DF3B1E"/>
    <w:rsid w:val="00DF5E67"/>
    <w:rsid w:val="00DF5FE2"/>
    <w:rsid w:val="00DF66E5"/>
    <w:rsid w:val="00E017DF"/>
    <w:rsid w:val="00E01D5B"/>
    <w:rsid w:val="00E01F27"/>
    <w:rsid w:val="00E02E18"/>
    <w:rsid w:val="00E041D8"/>
    <w:rsid w:val="00E06D97"/>
    <w:rsid w:val="00E12ECD"/>
    <w:rsid w:val="00E132F4"/>
    <w:rsid w:val="00E13E9A"/>
    <w:rsid w:val="00E27310"/>
    <w:rsid w:val="00E273FF"/>
    <w:rsid w:val="00E27B16"/>
    <w:rsid w:val="00E367A7"/>
    <w:rsid w:val="00E41DCF"/>
    <w:rsid w:val="00E4269C"/>
    <w:rsid w:val="00E45EE2"/>
    <w:rsid w:val="00E473A6"/>
    <w:rsid w:val="00E47699"/>
    <w:rsid w:val="00E47CAB"/>
    <w:rsid w:val="00E526C7"/>
    <w:rsid w:val="00E53B10"/>
    <w:rsid w:val="00E5437B"/>
    <w:rsid w:val="00E554E4"/>
    <w:rsid w:val="00E57EF9"/>
    <w:rsid w:val="00E65A5F"/>
    <w:rsid w:val="00E65B79"/>
    <w:rsid w:val="00E6662D"/>
    <w:rsid w:val="00E679EA"/>
    <w:rsid w:val="00E67C58"/>
    <w:rsid w:val="00E714EC"/>
    <w:rsid w:val="00E76574"/>
    <w:rsid w:val="00E76F22"/>
    <w:rsid w:val="00E77DD6"/>
    <w:rsid w:val="00E80416"/>
    <w:rsid w:val="00E83911"/>
    <w:rsid w:val="00E8659C"/>
    <w:rsid w:val="00E87904"/>
    <w:rsid w:val="00E9035A"/>
    <w:rsid w:val="00E93886"/>
    <w:rsid w:val="00E95790"/>
    <w:rsid w:val="00E96F3B"/>
    <w:rsid w:val="00E972F7"/>
    <w:rsid w:val="00E97A93"/>
    <w:rsid w:val="00EA165C"/>
    <w:rsid w:val="00EA19AF"/>
    <w:rsid w:val="00EA73E4"/>
    <w:rsid w:val="00EB2538"/>
    <w:rsid w:val="00EB2CFC"/>
    <w:rsid w:val="00EB5CB9"/>
    <w:rsid w:val="00EB6C8D"/>
    <w:rsid w:val="00EB7D2A"/>
    <w:rsid w:val="00EC1959"/>
    <w:rsid w:val="00EC419E"/>
    <w:rsid w:val="00EC5F1B"/>
    <w:rsid w:val="00EC688D"/>
    <w:rsid w:val="00EC6B8E"/>
    <w:rsid w:val="00EC721D"/>
    <w:rsid w:val="00ED0621"/>
    <w:rsid w:val="00ED2792"/>
    <w:rsid w:val="00ED3606"/>
    <w:rsid w:val="00ED39E1"/>
    <w:rsid w:val="00ED4AA6"/>
    <w:rsid w:val="00EE19A4"/>
    <w:rsid w:val="00EE4EF9"/>
    <w:rsid w:val="00EE7AD4"/>
    <w:rsid w:val="00EE7CB0"/>
    <w:rsid w:val="00EF1C62"/>
    <w:rsid w:val="00EF35ED"/>
    <w:rsid w:val="00EF6A81"/>
    <w:rsid w:val="00F007F3"/>
    <w:rsid w:val="00F01BD2"/>
    <w:rsid w:val="00F02FBF"/>
    <w:rsid w:val="00F11FA7"/>
    <w:rsid w:val="00F1205A"/>
    <w:rsid w:val="00F12F24"/>
    <w:rsid w:val="00F1456D"/>
    <w:rsid w:val="00F15199"/>
    <w:rsid w:val="00F15B33"/>
    <w:rsid w:val="00F175E7"/>
    <w:rsid w:val="00F20264"/>
    <w:rsid w:val="00F20D5F"/>
    <w:rsid w:val="00F22A51"/>
    <w:rsid w:val="00F23307"/>
    <w:rsid w:val="00F317ED"/>
    <w:rsid w:val="00F33042"/>
    <w:rsid w:val="00F34D9F"/>
    <w:rsid w:val="00F409D2"/>
    <w:rsid w:val="00F4213F"/>
    <w:rsid w:val="00F42ABF"/>
    <w:rsid w:val="00F453F0"/>
    <w:rsid w:val="00F45954"/>
    <w:rsid w:val="00F45F09"/>
    <w:rsid w:val="00F50269"/>
    <w:rsid w:val="00F504EE"/>
    <w:rsid w:val="00F568EA"/>
    <w:rsid w:val="00F57945"/>
    <w:rsid w:val="00F66E29"/>
    <w:rsid w:val="00F72F19"/>
    <w:rsid w:val="00F74883"/>
    <w:rsid w:val="00F76060"/>
    <w:rsid w:val="00F804D9"/>
    <w:rsid w:val="00F806F8"/>
    <w:rsid w:val="00F8245F"/>
    <w:rsid w:val="00F82DF7"/>
    <w:rsid w:val="00F85F54"/>
    <w:rsid w:val="00F86C35"/>
    <w:rsid w:val="00F907FD"/>
    <w:rsid w:val="00F90E86"/>
    <w:rsid w:val="00F91A47"/>
    <w:rsid w:val="00F91D7C"/>
    <w:rsid w:val="00F95787"/>
    <w:rsid w:val="00F95E51"/>
    <w:rsid w:val="00F975E1"/>
    <w:rsid w:val="00F97A38"/>
    <w:rsid w:val="00FA0156"/>
    <w:rsid w:val="00FA0ADA"/>
    <w:rsid w:val="00FA0EDE"/>
    <w:rsid w:val="00FA1CD9"/>
    <w:rsid w:val="00FA2380"/>
    <w:rsid w:val="00FA52DD"/>
    <w:rsid w:val="00FA55E1"/>
    <w:rsid w:val="00FA7166"/>
    <w:rsid w:val="00FA754B"/>
    <w:rsid w:val="00FB1766"/>
    <w:rsid w:val="00FB46B5"/>
    <w:rsid w:val="00FB4870"/>
    <w:rsid w:val="00FB4A3F"/>
    <w:rsid w:val="00FB71DC"/>
    <w:rsid w:val="00FD1554"/>
    <w:rsid w:val="00FD5A26"/>
    <w:rsid w:val="00FE0EB4"/>
    <w:rsid w:val="00FE4705"/>
    <w:rsid w:val="00FE7F5B"/>
    <w:rsid w:val="00FF2C9A"/>
    <w:rsid w:val="00FF3D04"/>
    <w:rsid w:val="00FF53FD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D3080"/>
  <w15:docId w15:val="{AB3CCFB5-A294-4404-BA60-93080D55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45E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DDA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800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AB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0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ABA"/>
    <w:rPr>
      <w:lang w:val="es-CO"/>
    </w:rPr>
  </w:style>
  <w:style w:type="table" w:styleId="Tablaconcuadrcula">
    <w:name w:val="Table Grid"/>
    <w:basedOn w:val="Tablanormal"/>
    <w:uiPriority w:val="59"/>
    <w:rsid w:val="008D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447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character" w:customStyle="1" w:styleId="jsgrdq">
    <w:name w:val="jsgrdq"/>
    <w:basedOn w:val="Fuentedeprrafopredeter"/>
    <w:rsid w:val="008D4475"/>
  </w:style>
  <w:style w:type="paragraph" w:styleId="Textoindependiente">
    <w:name w:val="Body Text"/>
    <w:basedOn w:val="Normal"/>
    <w:link w:val="TextoindependienteCar"/>
    <w:rsid w:val="00D325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D32589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Revisin">
    <w:name w:val="Revision"/>
    <w:hidden/>
    <w:uiPriority w:val="99"/>
    <w:semiHidden/>
    <w:rsid w:val="00D65116"/>
    <w:pPr>
      <w:spacing w:after="0" w:line="240" w:lineRule="auto"/>
    </w:pPr>
    <w:rPr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651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51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5116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51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5116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A0B0-270C-4A23-A5C9-C5C2C01C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Matias Benavides Meneses</cp:lastModifiedBy>
  <cp:revision>3</cp:revision>
  <cp:lastPrinted>2021-11-15T16:18:00Z</cp:lastPrinted>
  <dcterms:created xsi:type="dcterms:W3CDTF">2021-11-23T00:38:00Z</dcterms:created>
  <dcterms:modified xsi:type="dcterms:W3CDTF">2021-11-23T00:39:00Z</dcterms:modified>
</cp:coreProperties>
</file>